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3302A728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>nr sprawy 0</w:t>
      </w:r>
      <w:r w:rsidR="005131E9">
        <w:rPr>
          <w:rFonts w:ascii="Cambria" w:hAnsi="Cambria"/>
        </w:rPr>
        <w:t>8</w:t>
      </w:r>
      <w:r w:rsidRPr="00451AD3">
        <w:rPr>
          <w:rFonts w:ascii="Cambria" w:hAnsi="Cambria"/>
        </w:rPr>
        <w:t>/2021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556CC753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451AD3" w:rsidRPr="00451AD3">
        <w:rPr>
          <w:rFonts w:ascii="Cambria" w:hAnsi="Cambria"/>
          <w:b/>
          <w:bCs/>
        </w:rPr>
        <w:t>0</w:t>
      </w:r>
      <w:r w:rsidR="005131E9">
        <w:rPr>
          <w:rFonts w:ascii="Cambria" w:hAnsi="Cambria"/>
          <w:b/>
          <w:bCs/>
        </w:rPr>
        <w:t>8</w:t>
      </w:r>
      <w:r w:rsidR="00451AD3" w:rsidRPr="00451AD3">
        <w:rPr>
          <w:rFonts w:ascii="Cambria" w:hAnsi="Cambria"/>
          <w:b/>
          <w:bCs/>
        </w:rPr>
        <w:t>/2021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3AD343FB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5131E9" w:rsidRPr="005131E9">
        <w:rPr>
          <w:rFonts w:ascii="Cambria" w:hAnsi="Cambria"/>
          <w:bCs/>
        </w:rPr>
        <w:t xml:space="preserve">25.747.500,00 </w:t>
      </w:r>
      <w:r w:rsidRPr="00451AD3">
        <w:rPr>
          <w:rFonts w:ascii="Cambria" w:hAnsi="Cambria"/>
          <w:bCs/>
        </w:rPr>
        <w:t xml:space="preserve"> 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PgkOpoczno</w:t>
      </w:r>
      <w:proofErr w:type="spellEnd"/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SkrytkaESP</w:t>
      </w:r>
      <w:proofErr w:type="spellEnd"/>
      <w:r w:rsidRPr="00451AD3">
        <w:rPr>
          <w:rFonts w:ascii="Cambria" w:hAnsi="Cambria"/>
          <w:bCs/>
        </w:rPr>
        <w:t xml:space="preserve">  znajdująca się na platformie </w:t>
      </w:r>
      <w:proofErr w:type="spellStart"/>
      <w:r w:rsidRPr="00451AD3">
        <w:rPr>
          <w:rFonts w:ascii="Cambria" w:hAnsi="Cambria"/>
          <w:bCs/>
        </w:rPr>
        <w:t>ePUAP</w:t>
      </w:r>
      <w:proofErr w:type="spellEnd"/>
      <w:r w:rsidRPr="00451AD3">
        <w:rPr>
          <w:rFonts w:ascii="Cambria" w:hAnsi="Cambria"/>
          <w:bCs/>
        </w:rPr>
        <w:t xml:space="preserve"> pod adresem https: </w:t>
      </w:r>
      <w:r w:rsidRPr="00451AD3">
        <w:rPr>
          <w:rFonts w:ascii="Cambria" w:hAnsi="Cambria"/>
          <w:bCs/>
          <w:color w:val="0070C0"/>
        </w:rPr>
        <w:t>//epuap.gov.pl/</w:t>
      </w:r>
      <w:proofErr w:type="spellStart"/>
      <w:r w:rsidRPr="00451AD3">
        <w:rPr>
          <w:rFonts w:ascii="Cambria" w:hAnsi="Cambria"/>
          <w:bCs/>
          <w:color w:val="0070C0"/>
        </w:rPr>
        <w:t>wps</w:t>
      </w:r>
      <w:proofErr w:type="spellEnd"/>
      <w:r w:rsidRPr="00451AD3">
        <w:rPr>
          <w:rFonts w:ascii="Cambria" w:hAnsi="Cambria"/>
          <w:bCs/>
          <w:color w:val="0070C0"/>
        </w:rPr>
        <w:t>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77777777" w:rsidR="00AA3F28" w:rsidRPr="007D38D4" w:rsidRDefault="00CA2775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D85008D">
            <v:rect id="_x0000_s1026" alt="" style="position:absolute;margin-left:6.55pt;margin-top:16.25pt;width:15.6pt;height:14.4pt;z-index:251660288;mso-wrap-edited:f"/>
          </w:pic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77777777" w:rsidR="00AA3F28" w:rsidRDefault="00CA2775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22731E5B">
            <v:rect id="_x0000_s1027" alt="" style="position:absolute;margin-left:6.55pt;margin-top:13.3pt;width:15.6pt;height:14.4pt;z-index:251661312;mso-wrap-edited:f"/>
          </w:pic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75D47AC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</w:t>
            </w:r>
            <w:r w:rsidR="00451AD3">
              <w:rPr>
                <w:rFonts w:ascii="Cambria" w:hAnsi="Cambria"/>
                <w:b/>
              </w:rPr>
              <w:t> 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121A4929" w:rsidR="00C72711" w:rsidRPr="00451AD3" w:rsidRDefault="00C72711" w:rsidP="00451AD3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„</w:t>
      </w:r>
      <w:r w:rsidR="00451AD3" w:rsidRPr="00451AD3">
        <w:rPr>
          <w:rFonts w:ascii="Cambria" w:hAnsi="Cambria"/>
          <w:b/>
          <w:bCs/>
        </w:rPr>
        <w:t>Dostawa kruszyw drogowych frakcji 4-31,5 oraz frakcji 2-5 i frakcji 2-8</w:t>
      </w:r>
      <w:r w:rsidR="00024955" w:rsidRPr="00A12671">
        <w:rPr>
          <w:rFonts w:ascii="Cambria" w:hAnsi="Cambria" w:cs="Arial"/>
          <w:b/>
          <w:bCs/>
        </w:rPr>
        <w:t xml:space="preserve">” </w:t>
      </w:r>
      <w:r w:rsidR="00024955" w:rsidRPr="00A12671">
        <w:rPr>
          <w:rFonts w:ascii="Cambria" w:hAnsi="Cambria"/>
          <w:b/>
          <w:bCs/>
          <w:i/>
          <w:iCs/>
        </w:rPr>
        <w:t>w</w:t>
      </w:r>
      <w:r w:rsidR="00451AD3">
        <w:rPr>
          <w:rFonts w:ascii="Cambria" w:hAnsi="Cambria"/>
          <w:b/>
          <w:bCs/>
          <w:i/>
          <w:iCs/>
        </w:rPr>
        <w:t> </w:t>
      </w:r>
      <w:r w:rsidR="00024955">
        <w:rPr>
          <w:rFonts w:ascii="Cambria" w:hAnsi="Cambria"/>
          <w:b/>
          <w:bCs/>
          <w:i/>
          <w:iCs/>
        </w:rPr>
        <w:t xml:space="preserve">zakresie </w:t>
      </w:r>
      <w:r w:rsidR="00451AD3">
        <w:rPr>
          <w:rFonts w:ascii="Cambria" w:hAnsi="Cambria"/>
          <w:b/>
          <w:bCs/>
          <w:i/>
          <w:iCs/>
        </w:rPr>
        <w:t>zadania</w:t>
      </w:r>
      <w:r w:rsidR="00024955">
        <w:rPr>
          <w:rFonts w:ascii="Cambria" w:hAnsi="Cambria"/>
          <w:b/>
          <w:bCs/>
          <w:i/>
          <w:iCs/>
        </w:rPr>
        <w:t xml:space="preserve"> </w:t>
      </w:r>
      <w:r w:rsidR="00451AD3">
        <w:rPr>
          <w:rFonts w:ascii="Cambria" w:hAnsi="Cambria"/>
          <w:b/>
          <w:bCs/>
          <w:i/>
          <w:iCs/>
        </w:rPr>
        <w:t>n</w:t>
      </w:r>
      <w:r w:rsidR="00024955">
        <w:rPr>
          <w:rFonts w:ascii="Cambria" w:hAnsi="Cambria"/>
          <w:b/>
          <w:bCs/>
          <w:i/>
          <w:iCs/>
        </w:rPr>
        <w:t>r .................</w:t>
      </w:r>
      <w:r w:rsidR="00451AD3">
        <w:rPr>
          <w:rFonts w:ascii="Cambria" w:hAnsi="Cambria"/>
          <w:b/>
          <w:bCs/>
          <w:i/>
          <w:iCs/>
        </w:rPr>
        <w:t>.....</w:t>
      </w:r>
      <w:r w:rsidR="00024955">
        <w:rPr>
          <w:rFonts w:ascii="Cambria" w:hAnsi="Cambria"/>
          <w:b/>
          <w:bCs/>
          <w:i/>
          <w:iCs/>
        </w:rPr>
        <w:t xml:space="preserve"> zamówienia </w:t>
      </w:r>
      <w:r w:rsidR="00024955">
        <w:rPr>
          <w:rFonts w:ascii="Cambria" w:hAnsi="Cambria"/>
          <w:bCs/>
          <w:i/>
          <w:iCs/>
        </w:rPr>
        <w:t xml:space="preserve">(należy wpisać nr </w:t>
      </w:r>
      <w:r w:rsidR="00451AD3">
        <w:rPr>
          <w:rFonts w:ascii="Cambria" w:hAnsi="Cambria"/>
          <w:bCs/>
          <w:i/>
          <w:iCs/>
        </w:rPr>
        <w:t>zadania</w:t>
      </w:r>
      <w:r w:rsidR="00024955">
        <w:rPr>
          <w:rFonts w:ascii="Cambria" w:hAnsi="Cambria"/>
          <w:bCs/>
          <w:i/>
          <w:iCs/>
        </w:rPr>
        <w:t xml:space="preserve"> lub kilku </w:t>
      </w:r>
      <w:r w:rsidR="00451AD3">
        <w:rPr>
          <w:rFonts w:ascii="Cambria" w:hAnsi="Cambria"/>
          <w:bCs/>
          <w:i/>
          <w:iCs/>
        </w:rPr>
        <w:t>zadań</w:t>
      </w:r>
      <w:r w:rsidR="00024955">
        <w:rPr>
          <w:rFonts w:ascii="Cambria" w:hAnsi="Cambria"/>
          <w:bCs/>
          <w:i/>
          <w:iCs/>
        </w:rPr>
        <w:t xml:space="preserve">, jeżeli Wykonawca zamierza złożyć ofertę na 1 lub więcej </w:t>
      </w:r>
      <w:r w:rsidR="00451AD3">
        <w:rPr>
          <w:rFonts w:ascii="Cambria" w:hAnsi="Cambria"/>
          <w:bCs/>
          <w:i/>
          <w:iCs/>
        </w:rPr>
        <w:t>zadań</w:t>
      </w:r>
      <w:r w:rsidR="00024955">
        <w:rPr>
          <w:rFonts w:ascii="Cambria" w:hAnsi="Cambria"/>
          <w:bCs/>
          <w:i/>
          <w:iCs/>
        </w:rPr>
        <w:t>)</w:t>
      </w:r>
      <w:r w:rsidR="00024955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77777777" w:rsidR="00AA3F28" w:rsidRDefault="00CA2775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w:pict w14:anchorId="356049B9">
            <v:rect id="_x0000_s1028" alt="" style="position:absolute;left:0;text-align:left;margin-left:10.75pt;margin-top:1.85pt;width:15.6pt;height:14.4pt;z-index:251663360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77777777" w:rsidR="00AA3F28" w:rsidRPr="001A1359" w:rsidRDefault="00CA2775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49F90EAE">
            <v:rect id="_x0000_s1029" alt="" style="position:absolute;left:0;text-align:left;margin-left:10.75pt;margin-top:1.85pt;width:15.6pt;height:14.4pt;z-index:251664384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E747" w14:textId="77777777" w:rsidR="00CA2775" w:rsidRDefault="00CA2775" w:rsidP="00AF0EDA">
      <w:r>
        <w:separator/>
      </w:r>
    </w:p>
  </w:endnote>
  <w:endnote w:type="continuationSeparator" w:id="0">
    <w:p w14:paraId="39F073B9" w14:textId="77777777" w:rsidR="00CA2775" w:rsidRDefault="00CA27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80C" w14:textId="321A5B2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DF5C" w14:textId="77777777" w:rsidR="00CA2775" w:rsidRDefault="00CA2775" w:rsidP="00AF0EDA">
      <w:r>
        <w:separator/>
      </w:r>
    </w:p>
  </w:footnote>
  <w:footnote w:type="continuationSeparator" w:id="0">
    <w:p w14:paraId="626209FE" w14:textId="77777777" w:rsidR="00CA2775" w:rsidRDefault="00CA2775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A3E32"/>
    <w:rsid w:val="004E3C04"/>
    <w:rsid w:val="004F11D7"/>
    <w:rsid w:val="005131E9"/>
    <w:rsid w:val="00514A35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51014"/>
    <w:rsid w:val="00C54425"/>
    <w:rsid w:val="00C72711"/>
    <w:rsid w:val="00C920B8"/>
    <w:rsid w:val="00CA2775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</cp:lastModifiedBy>
  <cp:revision>10</cp:revision>
  <dcterms:created xsi:type="dcterms:W3CDTF">2021-02-01T08:48:00Z</dcterms:created>
  <dcterms:modified xsi:type="dcterms:W3CDTF">2021-06-27T13:13:00Z</dcterms:modified>
</cp:coreProperties>
</file>